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A4" w:rsidRPr="00327CC1" w:rsidRDefault="00B151A4">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B151A4" w:rsidRPr="00327CC1" w:rsidRDefault="00B151A4">
      <w:pPr>
        <w:jc w:val="both"/>
        <w:rPr>
          <w:rFonts w:ascii="Arial" w:hAnsi="Arial" w:cs="Arial"/>
          <w:b/>
          <w:bCs/>
        </w:rPr>
      </w:pPr>
    </w:p>
    <w:p w:rsidR="00B151A4" w:rsidRPr="00327CC1" w:rsidRDefault="00B151A4">
      <w:pPr>
        <w:jc w:val="center"/>
        <w:rPr>
          <w:rFonts w:ascii="Arial" w:hAnsi="Arial" w:cs="Arial"/>
          <w:b/>
          <w:bCs/>
        </w:rPr>
      </w:pPr>
      <w:r w:rsidRPr="00327CC1">
        <w:rPr>
          <w:rFonts w:ascii="Arial" w:hAnsi="Arial" w:cs="Arial"/>
          <w:b/>
          <w:bCs/>
        </w:rPr>
        <w:t xml:space="preserve"> </w:t>
      </w:r>
      <w:r>
        <w:rPr>
          <w:rFonts w:ascii="Arial" w:hAnsi="Arial" w:cs="Arial"/>
          <w:b/>
          <w:bCs/>
        </w:rPr>
        <w:t>Jánosháza Város</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B151A4" w:rsidRPr="00327CC1" w:rsidRDefault="00B151A4" w:rsidP="00E13B5D">
      <w:pPr>
        <w:jc w:val="center"/>
        <w:rPr>
          <w:rFonts w:ascii="Arial" w:hAnsi="Arial" w:cs="Arial"/>
          <w:b/>
          <w:bCs/>
        </w:rPr>
      </w:pPr>
      <w:r w:rsidRPr="00327CC1">
        <w:rPr>
          <w:rFonts w:ascii="Arial" w:hAnsi="Arial" w:cs="Arial"/>
          <w:b/>
          <w:bCs/>
        </w:rPr>
        <w:t>ezennel kiírja a 201</w:t>
      </w:r>
      <w:r>
        <w:rPr>
          <w:rFonts w:ascii="Arial" w:hAnsi="Arial" w:cs="Arial"/>
          <w:b/>
          <w:bCs/>
        </w:rPr>
        <w:t>7</w:t>
      </w:r>
      <w:r w:rsidRPr="00327CC1">
        <w:rPr>
          <w:rFonts w:ascii="Arial" w:hAnsi="Arial" w:cs="Arial"/>
          <w:b/>
          <w:bCs/>
        </w:rPr>
        <w:t>. évre</w:t>
      </w:r>
    </w:p>
    <w:p w:rsidR="00B151A4" w:rsidRPr="00327CC1" w:rsidRDefault="00B151A4">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B151A4" w:rsidRPr="00327CC1" w:rsidRDefault="00B151A4">
      <w:pPr>
        <w:jc w:val="center"/>
        <w:rPr>
          <w:rFonts w:ascii="Arial" w:hAnsi="Arial" w:cs="Arial"/>
          <w:b/>
          <w:bCs/>
        </w:rPr>
      </w:pPr>
      <w:r w:rsidRPr="00327CC1">
        <w:rPr>
          <w:rFonts w:ascii="Arial" w:hAnsi="Arial" w:cs="Arial"/>
          <w:b/>
          <w:bCs/>
        </w:rPr>
        <w:t>felsőoktatási hallgatók számára</w:t>
      </w:r>
    </w:p>
    <w:p w:rsidR="00B151A4" w:rsidRDefault="00B151A4">
      <w:pPr>
        <w:jc w:val="center"/>
        <w:rPr>
          <w:rFonts w:ascii="Arial" w:hAnsi="Arial" w:cs="Arial"/>
          <w:b/>
          <w:bCs/>
        </w:rPr>
      </w:pPr>
      <w:r w:rsidRPr="00327CC1">
        <w:rPr>
          <w:rFonts w:ascii="Arial" w:hAnsi="Arial" w:cs="Arial"/>
          <w:b/>
          <w:bCs/>
        </w:rPr>
        <w:t>a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B151A4" w:rsidRDefault="00B151A4">
      <w:pPr>
        <w:jc w:val="center"/>
        <w:rPr>
          <w:rFonts w:ascii="Arial" w:hAnsi="Arial" w:cs="Arial"/>
          <w:b/>
          <w:bCs/>
        </w:rPr>
      </w:pPr>
      <w:r>
        <w:rPr>
          <w:rFonts w:ascii="Arial" w:hAnsi="Arial" w:cs="Arial"/>
          <w:b/>
          <w:bCs/>
        </w:rPr>
        <w:t xml:space="preserve">összhangban </w:t>
      </w:r>
    </w:p>
    <w:p w:rsidR="00B151A4" w:rsidRDefault="00B151A4">
      <w:pPr>
        <w:jc w:val="center"/>
        <w:rPr>
          <w:rFonts w:ascii="Arial" w:hAnsi="Arial" w:cs="Arial"/>
          <w:b/>
          <w:bCs/>
        </w:rPr>
      </w:pPr>
    </w:p>
    <w:p w:rsidR="00B151A4" w:rsidRPr="00436C2A" w:rsidRDefault="00B151A4"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151A4" w:rsidRPr="00436C2A" w:rsidRDefault="00B151A4"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151A4" w:rsidRPr="00436C2A" w:rsidRDefault="00B151A4"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151A4" w:rsidRPr="00436C2A" w:rsidRDefault="00B151A4"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151A4" w:rsidRPr="00436C2A" w:rsidRDefault="00B151A4"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151A4" w:rsidRPr="00436C2A" w:rsidRDefault="00B151A4"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151A4" w:rsidRDefault="00B151A4"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151A4" w:rsidRPr="00843675" w:rsidRDefault="00B151A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151A4" w:rsidRDefault="00B151A4"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151A4" w:rsidRPr="0004561F" w:rsidRDefault="00B151A4"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B151A4" w:rsidRPr="00327CC1" w:rsidRDefault="00B151A4">
      <w:pPr>
        <w:jc w:val="center"/>
        <w:rPr>
          <w:rFonts w:ascii="Arial" w:hAnsi="Arial" w:cs="Arial"/>
          <w:b/>
          <w:bCs/>
        </w:rPr>
      </w:pPr>
    </w:p>
    <w:p w:rsidR="00B151A4" w:rsidRPr="00327CC1" w:rsidRDefault="00B151A4">
      <w:pPr>
        <w:jc w:val="both"/>
        <w:rPr>
          <w:rFonts w:ascii="Arial" w:hAnsi="Arial" w:cs="Arial"/>
        </w:rPr>
      </w:pPr>
    </w:p>
    <w:p w:rsidR="00B151A4" w:rsidRDefault="00B151A4">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B151A4" w:rsidRPr="00FD6AAE" w:rsidRDefault="00B151A4">
      <w:pPr>
        <w:jc w:val="both"/>
        <w:rPr>
          <w:rFonts w:ascii="Arial" w:hAnsi="Arial" w:cs="Arial"/>
          <w:b/>
          <w:sz w:val="22"/>
          <w:szCs w:val="22"/>
        </w:rPr>
      </w:pPr>
    </w:p>
    <w:p w:rsidR="00B151A4" w:rsidRPr="00FD6AAE" w:rsidRDefault="00B151A4">
      <w:pPr>
        <w:jc w:val="both"/>
        <w:rPr>
          <w:rFonts w:ascii="Arial" w:hAnsi="Arial" w:cs="Arial"/>
          <w:sz w:val="22"/>
          <w:szCs w:val="22"/>
        </w:rPr>
      </w:pPr>
      <w:bookmarkStart w:id="0" w:name="_GoBack"/>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w:t>
      </w:r>
      <w:bookmarkEnd w:id="0"/>
      <w:r w:rsidRPr="00FD6AAE">
        <w:rPr>
          <w:rFonts w:ascii="Arial" w:hAnsi="Arial" w:cs="Arial"/>
          <w:sz w:val="22"/>
          <w:szCs w:val="22"/>
        </w:rPr>
        <w:t xml:space="preserve">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B151A4" w:rsidRPr="00FD6AAE" w:rsidRDefault="00B151A4" w:rsidP="00C61E47">
      <w:pPr>
        <w:tabs>
          <w:tab w:val="num" w:pos="0"/>
        </w:tabs>
        <w:jc w:val="both"/>
        <w:rPr>
          <w:rFonts w:ascii="Arial" w:hAnsi="Arial" w:cs="Arial"/>
          <w:b/>
          <w:bCs/>
          <w:sz w:val="22"/>
          <w:szCs w:val="22"/>
          <w:lang w:eastAsia="en-US"/>
        </w:rPr>
      </w:pPr>
    </w:p>
    <w:p w:rsidR="00B151A4" w:rsidRPr="00FD6AAE" w:rsidRDefault="00B151A4"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B151A4" w:rsidRPr="00FD6AAE" w:rsidRDefault="00B151A4">
      <w:pPr>
        <w:jc w:val="both"/>
        <w:rPr>
          <w:rFonts w:ascii="Arial" w:hAnsi="Arial" w:cs="Arial"/>
          <w:sz w:val="22"/>
          <w:szCs w:val="22"/>
        </w:rPr>
      </w:pPr>
    </w:p>
    <w:p w:rsidR="00B151A4" w:rsidRPr="00FD6AAE" w:rsidRDefault="00B151A4">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B151A4" w:rsidRPr="00FD6AAE" w:rsidRDefault="00B151A4">
      <w:pPr>
        <w:jc w:val="both"/>
        <w:rPr>
          <w:rFonts w:ascii="Arial" w:hAnsi="Arial" w:cs="Arial"/>
          <w:b/>
          <w:sz w:val="22"/>
          <w:szCs w:val="22"/>
        </w:rPr>
      </w:pPr>
    </w:p>
    <w:p w:rsidR="00B151A4" w:rsidRPr="00FD6AAE" w:rsidRDefault="00B151A4" w:rsidP="005D2BE9">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B151A4" w:rsidRPr="00FD6AAE" w:rsidRDefault="00B151A4">
      <w:pPr>
        <w:jc w:val="both"/>
        <w:rPr>
          <w:rFonts w:ascii="Arial" w:hAnsi="Arial" w:cs="Arial"/>
          <w:b/>
          <w:sz w:val="22"/>
          <w:szCs w:val="22"/>
        </w:rPr>
      </w:pPr>
    </w:p>
    <w:p w:rsidR="00B151A4" w:rsidRPr="00FD6AAE" w:rsidRDefault="00B151A4"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B151A4" w:rsidRPr="00FD6AAE" w:rsidRDefault="00B151A4" w:rsidP="007E36E3">
      <w:pPr>
        <w:jc w:val="both"/>
        <w:rPr>
          <w:rFonts w:ascii="Arial" w:hAnsi="Arial" w:cs="Arial"/>
          <w:i/>
          <w:sz w:val="22"/>
          <w:szCs w:val="22"/>
        </w:rPr>
      </w:pPr>
    </w:p>
    <w:p w:rsidR="00B151A4" w:rsidRPr="00FD6AAE" w:rsidRDefault="00B151A4"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B151A4" w:rsidRPr="00FD6AAE" w:rsidRDefault="00B151A4" w:rsidP="007E36E3">
      <w:pPr>
        <w:jc w:val="both"/>
        <w:rPr>
          <w:rFonts w:ascii="Arial" w:hAnsi="Arial" w:cs="Arial"/>
          <w:i/>
          <w:snapToGrid w:val="0"/>
          <w:sz w:val="22"/>
          <w:szCs w:val="22"/>
        </w:rPr>
      </w:pPr>
    </w:p>
    <w:p w:rsidR="00B151A4" w:rsidRPr="00FD6AAE" w:rsidRDefault="00B151A4"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B151A4" w:rsidRPr="00FD6AAE" w:rsidRDefault="00B151A4">
      <w:pPr>
        <w:jc w:val="both"/>
        <w:rPr>
          <w:rFonts w:ascii="Arial" w:hAnsi="Arial" w:cs="Arial"/>
          <w:sz w:val="22"/>
          <w:szCs w:val="22"/>
        </w:rPr>
      </w:pPr>
    </w:p>
    <w:p w:rsidR="00B151A4" w:rsidRPr="00FD6AAE" w:rsidRDefault="00B151A4">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B151A4" w:rsidRPr="00FD6AAE" w:rsidRDefault="00B151A4">
      <w:pPr>
        <w:jc w:val="both"/>
        <w:rPr>
          <w:rFonts w:ascii="Arial" w:hAnsi="Arial" w:cs="Arial"/>
          <w:b/>
          <w:sz w:val="22"/>
          <w:szCs w:val="22"/>
        </w:rPr>
      </w:pPr>
    </w:p>
    <w:p w:rsidR="00B151A4" w:rsidRPr="00FD6AAE" w:rsidRDefault="00B151A4">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B151A4" w:rsidRPr="00FD6AAE" w:rsidRDefault="00B151A4">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B151A4" w:rsidRPr="00FD6AAE" w:rsidRDefault="00B151A4">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B151A4" w:rsidRPr="00FD6AAE" w:rsidRDefault="00B151A4" w:rsidP="003A170A">
      <w:pPr>
        <w:jc w:val="both"/>
        <w:rPr>
          <w:rFonts w:ascii="Arial" w:hAnsi="Arial" w:cs="Arial"/>
          <w:i/>
          <w:snapToGrid w:val="0"/>
          <w:sz w:val="22"/>
          <w:szCs w:val="22"/>
        </w:rPr>
      </w:pPr>
    </w:p>
    <w:p w:rsidR="00B151A4" w:rsidRPr="00FD6AAE" w:rsidRDefault="00B151A4"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B151A4" w:rsidRPr="00FD6AAE" w:rsidRDefault="00B151A4">
      <w:pPr>
        <w:jc w:val="both"/>
        <w:rPr>
          <w:rFonts w:ascii="Arial" w:hAnsi="Arial" w:cs="Arial"/>
          <w:b/>
          <w:bCs/>
          <w:sz w:val="22"/>
          <w:szCs w:val="22"/>
        </w:rPr>
      </w:pPr>
    </w:p>
    <w:p w:rsidR="00B151A4" w:rsidRPr="00FD6AAE" w:rsidRDefault="00B151A4">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B151A4" w:rsidRPr="00FD6AAE" w:rsidRDefault="00B151A4">
      <w:pPr>
        <w:jc w:val="both"/>
        <w:rPr>
          <w:rFonts w:ascii="Arial" w:hAnsi="Arial" w:cs="Arial"/>
          <w:b/>
          <w:bCs/>
          <w:sz w:val="22"/>
          <w:szCs w:val="22"/>
        </w:rPr>
      </w:pPr>
    </w:p>
    <w:p w:rsidR="00B151A4" w:rsidRPr="00FD6AAE" w:rsidRDefault="00B151A4">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B151A4" w:rsidRPr="00585DDE" w:rsidRDefault="00093943" w:rsidP="00585DDE">
      <w:pPr>
        <w:jc w:val="center"/>
        <w:rPr>
          <w:rFonts w:ascii="Arial" w:hAnsi="Arial" w:cs="Arial"/>
          <w:sz w:val="22"/>
          <w:szCs w:val="22"/>
        </w:rPr>
      </w:pPr>
      <w:hyperlink r:id="rId7" w:history="1">
        <w:r w:rsidR="00B151A4" w:rsidRPr="00585DDE">
          <w:rPr>
            <w:rStyle w:val="Hiperhivatkozs"/>
            <w:rFonts w:ascii="Arial" w:hAnsi="Arial" w:cs="Arial"/>
            <w:sz w:val="22"/>
            <w:szCs w:val="22"/>
          </w:rPr>
          <w:t>https://bursa.emet.hu/paly/palybelep.aspx</w:t>
        </w:r>
      </w:hyperlink>
      <w:r w:rsidR="00B151A4" w:rsidRPr="00585DDE">
        <w:rPr>
          <w:rFonts w:ascii="Arial" w:hAnsi="Arial" w:cs="Arial"/>
          <w:sz w:val="22"/>
          <w:szCs w:val="22"/>
        </w:rPr>
        <w:t xml:space="preserve"> </w:t>
      </w:r>
    </w:p>
    <w:p w:rsidR="00B151A4" w:rsidRPr="00FD6AAE" w:rsidRDefault="00B151A4">
      <w:pPr>
        <w:jc w:val="both"/>
        <w:rPr>
          <w:rFonts w:ascii="Arial" w:hAnsi="Arial" w:cs="Arial"/>
          <w:sz w:val="22"/>
          <w:szCs w:val="22"/>
        </w:rPr>
      </w:pPr>
    </w:p>
    <w:p w:rsidR="00B151A4" w:rsidRPr="00FD6AAE" w:rsidRDefault="00B151A4">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B151A4" w:rsidRPr="00FD6AAE" w:rsidRDefault="00B151A4" w:rsidP="001D3667">
      <w:pPr>
        <w:spacing w:before="120"/>
        <w:jc w:val="both"/>
        <w:rPr>
          <w:rFonts w:ascii="Arial" w:hAnsi="Arial" w:cs="Arial"/>
          <w:sz w:val="22"/>
          <w:szCs w:val="22"/>
        </w:rPr>
      </w:pPr>
    </w:p>
    <w:p w:rsidR="00B151A4" w:rsidRPr="00FD6AAE" w:rsidRDefault="00B151A4">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B151A4" w:rsidRPr="00FD6AAE" w:rsidRDefault="00B151A4">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6</w:t>
      </w:r>
      <w:r w:rsidRPr="00FD6AAE">
        <w:rPr>
          <w:rFonts w:ascii="Arial" w:hAnsi="Arial" w:cs="Arial"/>
          <w:b/>
          <w:bCs/>
          <w:sz w:val="22"/>
          <w:szCs w:val="22"/>
        </w:rPr>
        <w:t xml:space="preserve">. november </w:t>
      </w:r>
      <w:r>
        <w:rPr>
          <w:rFonts w:ascii="Arial" w:hAnsi="Arial" w:cs="Arial"/>
          <w:b/>
          <w:bCs/>
          <w:sz w:val="22"/>
          <w:szCs w:val="22"/>
        </w:rPr>
        <w:t>8</w:t>
      </w:r>
      <w:r w:rsidRPr="00FD6AAE">
        <w:rPr>
          <w:rFonts w:ascii="Arial" w:hAnsi="Arial" w:cs="Arial"/>
          <w:b/>
          <w:bCs/>
          <w:sz w:val="22"/>
          <w:szCs w:val="22"/>
        </w:rPr>
        <w:t>.</w:t>
      </w:r>
    </w:p>
    <w:p w:rsidR="00B151A4" w:rsidRPr="00FD6AAE" w:rsidRDefault="00B151A4">
      <w:pPr>
        <w:jc w:val="center"/>
        <w:rPr>
          <w:rFonts w:ascii="Arial" w:hAnsi="Arial" w:cs="Arial"/>
          <w:b/>
          <w:bCs/>
          <w:snapToGrid w:val="0"/>
          <w:sz w:val="22"/>
          <w:szCs w:val="22"/>
        </w:rPr>
      </w:pPr>
    </w:p>
    <w:p w:rsidR="00B151A4" w:rsidRDefault="00B151A4"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B151A4" w:rsidRPr="00436C2A" w:rsidRDefault="00B151A4" w:rsidP="00436C2A">
      <w:pPr>
        <w:jc w:val="both"/>
        <w:rPr>
          <w:rFonts w:ascii="Arial" w:hAnsi="Arial" w:cs="Arial"/>
          <w:bCs/>
          <w:sz w:val="22"/>
          <w:szCs w:val="22"/>
        </w:rPr>
      </w:pPr>
      <w:r w:rsidRPr="00436C2A" w:rsidDel="003F04AD">
        <w:rPr>
          <w:rFonts w:ascii="Arial" w:hAnsi="Arial" w:cs="Arial"/>
          <w:bCs/>
          <w:sz w:val="22"/>
          <w:szCs w:val="22"/>
        </w:rPr>
        <w:t xml:space="preserve"> </w:t>
      </w:r>
    </w:p>
    <w:p w:rsidR="00B151A4" w:rsidRPr="00FD6AAE" w:rsidRDefault="00B151A4">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B151A4" w:rsidRPr="00FD6AAE" w:rsidRDefault="00B151A4">
      <w:pPr>
        <w:jc w:val="center"/>
        <w:rPr>
          <w:rFonts w:ascii="Arial" w:hAnsi="Arial" w:cs="Arial"/>
          <w:b/>
          <w:bCs/>
          <w:sz w:val="22"/>
          <w:szCs w:val="22"/>
        </w:rPr>
      </w:pPr>
    </w:p>
    <w:p w:rsidR="00B151A4" w:rsidRPr="00FD6AAE" w:rsidRDefault="00B151A4">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B151A4" w:rsidRPr="00FD6AAE" w:rsidRDefault="00B151A4">
      <w:pPr>
        <w:jc w:val="both"/>
        <w:rPr>
          <w:rFonts w:ascii="Arial" w:hAnsi="Arial" w:cs="Arial"/>
          <w:snapToGrid w:val="0"/>
          <w:sz w:val="22"/>
          <w:szCs w:val="22"/>
        </w:rPr>
      </w:pPr>
    </w:p>
    <w:p w:rsidR="00B151A4" w:rsidRPr="00FD6AAE" w:rsidRDefault="00B151A4">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B151A4" w:rsidRPr="00FD6AAE" w:rsidRDefault="00B151A4">
      <w:pPr>
        <w:jc w:val="both"/>
        <w:rPr>
          <w:rFonts w:ascii="Arial" w:hAnsi="Arial" w:cs="Arial"/>
          <w:b/>
          <w:bCs/>
          <w:sz w:val="22"/>
          <w:szCs w:val="22"/>
        </w:rPr>
      </w:pPr>
    </w:p>
    <w:p w:rsidR="00B151A4" w:rsidRPr="00FD6AAE" w:rsidRDefault="00B151A4">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B151A4" w:rsidRPr="00FD6AAE" w:rsidRDefault="00B151A4">
      <w:pPr>
        <w:pStyle w:val="Szvegtrzs"/>
        <w:rPr>
          <w:rFonts w:ascii="Arial" w:hAnsi="Arial" w:cs="Arial"/>
          <w:b/>
          <w:bCs/>
          <w:sz w:val="22"/>
          <w:szCs w:val="22"/>
        </w:rPr>
      </w:pPr>
    </w:p>
    <w:p w:rsidR="00B151A4" w:rsidRPr="00FD6AAE" w:rsidRDefault="00B151A4">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r w:rsidRPr="001B7320">
        <w:rPr>
          <w:rFonts w:ascii="Arial" w:hAnsi="Arial" w:cs="Arial"/>
          <w:b/>
          <w:sz w:val="22"/>
          <w:szCs w:val="22"/>
        </w:rPr>
        <w:t>A szociális rászorultság igazolására szolgáló iratok</w:t>
      </w:r>
      <w:r>
        <w:rPr>
          <w:rFonts w:ascii="Arial" w:hAnsi="Arial" w:cs="Arial"/>
          <w:b/>
          <w:sz w:val="22"/>
          <w:szCs w:val="22"/>
        </w:rPr>
        <w:t>.</w:t>
      </w:r>
    </w:p>
    <w:p w:rsidR="00B151A4" w:rsidRPr="00FD6AAE" w:rsidRDefault="00B151A4">
      <w:pPr>
        <w:jc w:val="both"/>
        <w:rPr>
          <w:rFonts w:ascii="Arial" w:hAnsi="Arial" w:cs="Arial"/>
          <w:sz w:val="22"/>
          <w:szCs w:val="22"/>
        </w:rPr>
      </w:pPr>
    </w:p>
    <w:p w:rsidR="00B151A4" w:rsidRPr="00FD6AAE" w:rsidRDefault="00B151A4">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B151A4" w:rsidRPr="00FD6AAE" w:rsidRDefault="00B151A4">
      <w:pPr>
        <w:jc w:val="both"/>
        <w:rPr>
          <w:rFonts w:ascii="Arial" w:hAnsi="Arial" w:cs="Arial"/>
          <w:sz w:val="22"/>
          <w:szCs w:val="22"/>
        </w:rPr>
      </w:pPr>
    </w:p>
    <w:p w:rsidR="00B151A4" w:rsidRPr="00FD6AAE" w:rsidRDefault="00B151A4"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B151A4" w:rsidRPr="00FD6AAE" w:rsidRDefault="00B151A4" w:rsidP="00CB5346">
      <w:pPr>
        <w:jc w:val="both"/>
        <w:rPr>
          <w:rFonts w:ascii="Arial" w:hAnsi="Arial" w:cs="Arial"/>
          <w:i/>
          <w:sz w:val="22"/>
          <w:szCs w:val="22"/>
        </w:rPr>
      </w:pPr>
    </w:p>
    <w:p w:rsidR="00B151A4" w:rsidRPr="00FD6AAE" w:rsidRDefault="00B151A4"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B151A4" w:rsidRPr="00FD6AAE" w:rsidRDefault="00B151A4"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B151A4" w:rsidRPr="00FD6AAE" w:rsidRDefault="00B151A4"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B151A4" w:rsidRPr="00044D03" w:rsidRDefault="00B151A4"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B151A4" w:rsidRPr="00FD6AAE" w:rsidRDefault="00B151A4" w:rsidP="00CB5346">
      <w:pPr>
        <w:autoSpaceDE w:val="0"/>
        <w:autoSpaceDN w:val="0"/>
        <w:adjustRightInd w:val="0"/>
        <w:ind w:left="900" w:hanging="191"/>
        <w:jc w:val="both"/>
        <w:rPr>
          <w:rFonts w:ascii="Arial" w:hAnsi="Arial" w:cs="Arial"/>
          <w:i/>
          <w:sz w:val="22"/>
          <w:szCs w:val="22"/>
        </w:rPr>
      </w:pPr>
    </w:p>
    <w:p w:rsidR="00B151A4" w:rsidRDefault="00B151A4"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151A4" w:rsidRPr="00FD6AAE" w:rsidRDefault="00B151A4" w:rsidP="00CB5346">
      <w:pPr>
        <w:autoSpaceDE w:val="0"/>
        <w:autoSpaceDN w:val="0"/>
        <w:adjustRightInd w:val="0"/>
        <w:jc w:val="both"/>
        <w:rPr>
          <w:rFonts w:ascii="Arial" w:hAnsi="Arial" w:cs="Arial"/>
          <w:i/>
          <w:sz w:val="22"/>
          <w:szCs w:val="22"/>
        </w:rPr>
      </w:pPr>
    </w:p>
    <w:p w:rsidR="00B151A4" w:rsidRDefault="00B151A4"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151A4" w:rsidRPr="00FD6AAE" w:rsidRDefault="00B151A4" w:rsidP="00CB5346">
      <w:pPr>
        <w:autoSpaceDE w:val="0"/>
        <w:autoSpaceDN w:val="0"/>
        <w:adjustRightInd w:val="0"/>
        <w:jc w:val="both"/>
        <w:rPr>
          <w:rFonts w:ascii="Arial" w:hAnsi="Arial" w:cs="Arial"/>
          <w:i/>
          <w:sz w:val="22"/>
          <w:szCs w:val="22"/>
        </w:rPr>
      </w:pPr>
    </w:p>
    <w:p w:rsidR="00B151A4" w:rsidRPr="002F03C8" w:rsidRDefault="00B151A4"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B151A4" w:rsidRPr="00D379F4" w:rsidRDefault="00B151A4" w:rsidP="007B58ED">
      <w:pPr>
        <w:ind w:left="420" w:hanging="360"/>
        <w:jc w:val="both"/>
        <w:rPr>
          <w:rFonts w:ascii="Arial" w:hAnsi="Arial" w:cs="Arial"/>
          <w:i/>
          <w:sz w:val="22"/>
          <w:szCs w:val="22"/>
        </w:rPr>
      </w:pPr>
      <w:r w:rsidRPr="00D379F4">
        <w:rPr>
          <w:rFonts w:ascii="Arial" w:hAnsi="Arial" w:cs="Arial"/>
          <w:i/>
          <w:sz w:val="22"/>
          <w:szCs w:val="22"/>
        </w:rPr>
        <w:t xml:space="preserve">a) </w:t>
      </w: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rsidR="00B151A4" w:rsidRDefault="00B151A4" w:rsidP="002F03C8">
      <w:pPr>
        <w:ind w:left="420" w:hanging="360"/>
        <w:jc w:val="both"/>
        <w:rPr>
          <w:ins w:id="1" w:author="nemethbettina" w:date="2016-10-25T14:52:00Z"/>
          <w:rFonts w:ascii="Arial" w:hAnsi="Arial" w:cs="Arial"/>
          <w:i/>
          <w:sz w:val="22"/>
          <w:szCs w:val="22"/>
        </w:rPr>
      </w:pPr>
      <w:r w:rsidRPr="00D379F4">
        <w:rPr>
          <w:rFonts w:ascii="Arial" w:hAnsi="Arial" w:cs="Arial"/>
          <w:i/>
          <w:sz w:val="22"/>
          <w:szCs w:val="22"/>
        </w:rPr>
        <w:t>c) az anyasági támogatás,</w:t>
      </w:r>
    </w:p>
    <w:p w:rsidR="00B151A4" w:rsidRPr="00D379F4" w:rsidRDefault="00B151A4" w:rsidP="002F03C8">
      <w:pPr>
        <w:numPr>
          <w:ins w:id="2" w:author="nemethbettina" w:date="2016-10-25T14:52:00Z"/>
        </w:numPr>
        <w:ind w:left="420" w:hanging="360"/>
        <w:jc w:val="both"/>
        <w:rPr>
          <w:rFonts w:ascii="Arial" w:hAnsi="Arial" w:cs="Arial"/>
          <w:i/>
          <w:sz w:val="22"/>
          <w:szCs w:val="22"/>
        </w:rPr>
      </w:pP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lastRenderedPageBreak/>
        <w:t>d) a tizenharmadik havi nyugdíj és a szépkorúak jubileumi juttatása,</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e) a személyes gondoskodásért fizetendő személyi térítési díj megállapítása kivételével a súlyos mozgáskorlátozott személyek pénzbeli közlekedési kedvezményei, a vakok személyi járadéka és a fogyatékossági támogatás,</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f) a fogadó szervezet által az önkéntesnek külön törvény alapján biztosított juttatás,</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g)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h) a házi segítségnyújtás keretében társadalmi gondozásért kapott tiszteletdíj,</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B151A4" w:rsidRPr="00D379F4" w:rsidRDefault="00B151A4" w:rsidP="002F03C8">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B151A4" w:rsidRPr="00FD6AAE" w:rsidRDefault="00B151A4" w:rsidP="00CB5346">
      <w:pPr>
        <w:autoSpaceDE w:val="0"/>
        <w:autoSpaceDN w:val="0"/>
        <w:adjustRightInd w:val="0"/>
        <w:ind w:left="612" w:hanging="204"/>
        <w:jc w:val="both"/>
        <w:rPr>
          <w:rFonts w:ascii="Arial" w:hAnsi="Arial" w:cs="Arial"/>
          <w:i/>
          <w:sz w:val="22"/>
          <w:szCs w:val="22"/>
        </w:rPr>
      </w:pPr>
    </w:p>
    <w:p w:rsidR="00B151A4" w:rsidRPr="00FD6AAE" w:rsidRDefault="00B151A4"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B151A4" w:rsidRPr="00FD6AAE" w:rsidRDefault="00B151A4" w:rsidP="001F421A">
      <w:pPr>
        <w:jc w:val="both"/>
        <w:rPr>
          <w:rFonts w:ascii="Arial" w:hAnsi="Arial" w:cs="Arial"/>
          <w:b/>
          <w:snapToGrid w:val="0"/>
          <w:sz w:val="22"/>
          <w:szCs w:val="22"/>
        </w:rPr>
      </w:pPr>
    </w:p>
    <w:p w:rsidR="00B151A4" w:rsidRPr="00FD6AAE" w:rsidRDefault="00B151A4"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B151A4" w:rsidRDefault="00B151A4"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B151A4" w:rsidRPr="00FD6AAE" w:rsidRDefault="00B151A4"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B151A4" w:rsidRPr="00FD6AAE" w:rsidRDefault="00B151A4"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B151A4" w:rsidRPr="00FD6AAE" w:rsidRDefault="00B151A4" w:rsidP="00942AE4">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B151A4" w:rsidRPr="00FD6AAE" w:rsidRDefault="00B151A4"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B151A4" w:rsidRPr="00FD6AAE" w:rsidRDefault="00B151A4"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B151A4" w:rsidRPr="00FD6AAE" w:rsidRDefault="00B151A4">
      <w:pPr>
        <w:autoSpaceDE w:val="0"/>
        <w:autoSpaceDN w:val="0"/>
        <w:adjustRightInd w:val="0"/>
        <w:jc w:val="both"/>
        <w:rPr>
          <w:rFonts w:ascii="Arial" w:hAnsi="Arial" w:cs="Arial"/>
          <w:i/>
          <w:sz w:val="22"/>
          <w:szCs w:val="22"/>
        </w:rPr>
      </w:pPr>
    </w:p>
    <w:p w:rsidR="00B151A4" w:rsidRDefault="00B151A4">
      <w:pPr>
        <w:jc w:val="both"/>
        <w:rPr>
          <w:rFonts w:ascii="Arial" w:hAnsi="Arial" w:cs="Arial"/>
          <w:b/>
          <w:sz w:val="22"/>
          <w:szCs w:val="22"/>
        </w:rPr>
      </w:pPr>
      <w:r w:rsidRPr="00FD6AAE">
        <w:rPr>
          <w:rFonts w:ascii="Arial" w:hAnsi="Arial" w:cs="Arial"/>
          <w:b/>
          <w:sz w:val="22"/>
          <w:szCs w:val="22"/>
        </w:rPr>
        <w:t>5. A pályázat elbírálása</w:t>
      </w:r>
    </w:p>
    <w:p w:rsidR="00B151A4" w:rsidRPr="00FD6AAE" w:rsidRDefault="00B151A4">
      <w:pPr>
        <w:jc w:val="both"/>
        <w:rPr>
          <w:rFonts w:ascii="Arial" w:hAnsi="Arial" w:cs="Arial"/>
          <w:b/>
          <w:sz w:val="22"/>
          <w:szCs w:val="22"/>
        </w:rPr>
      </w:pPr>
    </w:p>
    <w:p w:rsidR="00B151A4" w:rsidRDefault="00B151A4">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B151A4" w:rsidRDefault="00B151A4">
      <w:pPr>
        <w:jc w:val="both"/>
        <w:rPr>
          <w:rFonts w:ascii="Arial" w:hAnsi="Arial" w:cs="Arial"/>
          <w:sz w:val="22"/>
          <w:szCs w:val="22"/>
        </w:rPr>
      </w:pPr>
    </w:p>
    <w:p w:rsidR="00B151A4" w:rsidRPr="00436C2A" w:rsidRDefault="00B151A4">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Arial" w:hAnsi="Arial" w:cs="Arial"/>
          <w:sz w:val="22"/>
          <w:szCs w:val="22"/>
        </w:rPr>
        <w:t>5</w:t>
      </w:r>
      <w:r w:rsidRPr="00436C2A">
        <w:rPr>
          <w:rFonts w:ascii="Arial" w:hAnsi="Arial" w:cs="Arial"/>
          <w:sz w:val="22"/>
          <w:szCs w:val="22"/>
        </w:rPr>
        <w:t xml:space="preserve"> nap</w:t>
      </w:r>
      <w:r>
        <w:rPr>
          <w:rFonts w:ascii="Arial" w:hAnsi="Arial" w:cs="Arial"/>
          <w:sz w:val="22"/>
          <w:szCs w:val="22"/>
        </w:rPr>
        <w:t>;</w:t>
      </w:r>
    </w:p>
    <w:p w:rsidR="00B151A4" w:rsidRPr="00FD6AAE" w:rsidRDefault="00B151A4" w:rsidP="00E8132B">
      <w:pPr>
        <w:spacing w:after="240"/>
        <w:ind w:left="419" w:hanging="357"/>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B151A4" w:rsidRPr="00FD6AAE" w:rsidRDefault="00B151A4" w:rsidP="002F03C8">
      <w:pPr>
        <w:ind w:left="420" w:hanging="360"/>
        <w:jc w:val="both"/>
        <w:rPr>
          <w:rFonts w:ascii="Arial" w:hAnsi="Arial" w:cs="Arial"/>
          <w:sz w:val="22"/>
          <w:szCs w:val="22"/>
        </w:rPr>
      </w:pPr>
      <w:r>
        <w:rPr>
          <w:rFonts w:ascii="Arial" w:hAnsi="Arial" w:cs="Arial"/>
          <w:sz w:val="22"/>
          <w:szCs w:val="22"/>
        </w:rPr>
        <w:lastRenderedPageBreak/>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B151A4" w:rsidRPr="00FD6AAE" w:rsidRDefault="00B151A4"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B151A4" w:rsidRPr="00FD6AAE" w:rsidRDefault="00B151A4"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B151A4" w:rsidRDefault="00B151A4"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B151A4" w:rsidRPr="00FD6AAE" w:rsidRDefault="00B151A4" w:rsidP="00466842">
      <w:pPr>
        <w:pStyle w:val="Szvegtrzs"/>
        <w:spacing w:before="120"/>
        <w:rPr>
          <w:rFonts w:ascii="Arial" w:hAnsi="Arial" w:cs="Arial"/>
          <w:sz w:val="22"/>
          <w:szCs w:val="22"/>
        </w:rPr>
      </w:pPr>
    </w:p>
    <w:p w:rsidR="00B151A4" w:rsidRPr="00FD6AAE" w:rsidRDefault="00B151A4">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B151A4" w:rsidRPr="00FD6AAE" w:rsidRDefault="00B151A4">
      <w:pPr>
        <w:jc w:val="both"/>
        <w:rPr>
          <w:rFonts w:ascii="Arial" w:hAnsi="Arial" w:cs="Arial"/>
          <w:sz w:val="22"/>
          <w:szCs w:val="22"/>
        </w:rPr>
      </w:pPr>
    </w:p>
    <w:p w:rsidR="00B151A4" w:rsidRPr="00FD6AAE" w:rsidRDefault="00B151A4"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B151A4" w:rsidRPr="00FD6AAE" w:rsidRDefault="00B151A4">
      <w:pPr>
        <w:jc w:val="both"/>
        <w:rPr>
          <w:rFonts w:ascii="Arial" w:hAnsi="Arial" w:cs="Arial"/>
          <w:sz w:val="22"/>
          <w:szCs w:val="22"/>
        </w:rPr>
      </w:pPr>
    </w:p>
    <w:p w:rsidR="00B151A4" w:rsidRDefault="00B151A4">
      <w:pPr>
        <w:jc w:val="both"/>
        <w:rPr>
          <w:rFonts w:ascii="Arial" w:hAnsi="Arial" w:cs="Arial"/>
          <w:b/>
          <w:sz w:val="22"/>
          <w:szCs w:val="22"/>
        </w:rPr>
      </w:pPr>
      <w:r w:rsidRPr="00FD6AAE">
        <w:rPr>
          <w:rFonts w:ascii="Arial" w:hAnsi="Arial" w:cs="Arial"/>
          <w:b/>
          <w:sz w:val="22"/>
          <w:szCs w:val="22"/>
        </w:rPr>
        <w:t>6. Értesítés a pályázati döntésről</w:t>
      </w:r>
    </w:p>
    <w:p w:rsidR="00B151A4" w:rsidRPr="00FD6AAE" w:rsidRDefault="00B151A4">
      <w:pPr>
        <w:jc w:val="both"/>
        <w:rPr>
          <w:rFonts w:ascii="Arial" w:hAnsi="Arial" w:cs="Arial"/>
          <w:b/>
          <w:sz w:val="22"/>
          <w:szCs w:val="22"/>
        </w:rPr>
      </w:pPr>
    </w:p>
    <w:p w:rsidR="00B151A4" w:rsidRPr="00FD6AAE" w:rsidRDefault="00B151A4">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-ig az EPER-Bursa rendszeren keresztül elektronikusan vagy postai úton küldött levélben értesíti a pályázókat.</w:t>
      </w:r>
    </w:p>
    <w:p w:rsidR="00B151A4" w:rsidRDefault="00B151A4">
      <w:pPr>
        <w:jc w:val="both"/>
        <w:rPr>
          <w:rFonts w:ascii="Arial" w:hAnsi="Arial" w:cs="Arial"/>
          <w:sz w:val="22"/>
          <w:szCs w:val="22"/>
        </w:rPr>
      </w:pPr>
    </w:p>
    <w:p w:rsidR="00B151A4" w:rsidRDefault="00B151A4"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B151A4" w:rsidRPr="00FD6AAE" w:rsidRDefault="00B151A4">
      <w:pPr>
        <w:jc w:val="both"/>
        <w:rPr>
          <w:rFonts w:ascii="Arial" w:hAnsi="Arial" w:cs="Arial"/>
          <w:sz w:val="22"/>
          <w:szCs w:val="22"/>
        </w:rPr>
      </w:pPr>
    </w:p>
    <w:p w:rsidR="00B151A4" w:rsidRPr="00FD6AAE" w:rsidRDefault="00B151A4">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B151A4" w:rsidRPr="00FD6AAE" w:rsidRDefault="00B151A4" w:rsidP="000B0E02">
      <w:pPr>
        <w:jc w:val="both"/>
        <w:rPr>
          <w:rFonts w:ascii="Arial" w:hAnsi="Arial" w:cs="Arial"/>
          <w:sz w:val="22"/>
          <w:szCs w:val="22"/>
        </w:rPr>
      </w:pPr>
    </w:p>
    <w:p w:rsidR="00B151A4" w:rsidRPr="00FD6AAE" w:rsidRDefault="00B151A4"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B151A4" w:rsidRPr="00FD6AAE" w:rsidRDefault="00B151A4" w:rsidP="006C7045">
      <w:pPr>
        <w:jc w:val="both"/>
        <w:rPr>
          <w:rFonts w:ascii="Arial" w:hAnsi="Arial" w:cs="Arial"/>
          <w:b/>
          <w:sz w:val="22"/>
          <w:szCs w:val="22"/>
        </w:rPr>
      </w:pPr>
    </w:p>
    <w:p w:rsidR="00B151A4" w:rsidRDefault="00B151A4"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B151A4" w:rsidRPr="00D87372" w:rsidRDefault="00B151A4" w:rsidP="00BC04A5">
      <w:pPr>
        <w:jc w:val="both"/>
        <w:rPr>
          <w:rFonts w:ascii="Arial" w:hAnsi="Arial" w:cs="Arial"/>
          <w:sz w:val="22"/>
          <w:szCs w:val="22"/>
        </w:rPr>
      </w:pPr>
    </w:p>
    <w:p w:rsidR="00B151A4" w:rsidRPr="00FD6AAE" w:rsidRDefault="00B151A4"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B151A4" w:rsidRPr="00FD6AAE" w:rsidRDefault="00B151A4" w:rsidP="006C7045">
      <w:pPr>
        <w:jc w:val="both"/>
        <w:rPr>
          <w:rFonts w:ascii="Arial" w:hAnsi="Arial" w:cs="Arial"/>
          <w:sz w:val="22"/>
          <w:szCs w:val="22"/>
        </w:rPr>
      </w:pPr>
    </w:p>
    <w:p w:rsidR="00B151A4" w:rsidRDefault="00B151A4" w:rsidP="004142A2">
      <w:pPr>
        <w:jc w:val="both"/>
        <w:rPr>
          <w:rFonts w:ascii="Arial" w:hAnsi="Arial" w:cs="Arial"/>
          <w:b/>
          <w:sz w:val="22"/>
          <w:szCs w:val="22"/>
        </w:rPr>
      </w:pPr>
      <w:r w:rsidRPr="00FD6AAE">
        <w:rPr>
          <w:rFonts w:ascii="Arial" w:hAnsi="Arial" w:cs="Arial"/>
          <w:b/>
          <w:sz w:val="22"/>
          <w:szCs w:val="22"/>
        </w:rPr>
        <w:t>8. Az ösztöndíj folyósítása</w:t>
      </w:r>
    </w:p>
    <w:p w:rsidR="00B151A4" w:rsidRPr="00FD6AAE" w:rsidRDefault="00B151A4" w:rsidP="004142A2">
      <w:pPr>
        <w:jc w:val="both"/>
        <w:rPr>
          <w:rFonts w:ascii="Arial" w:hAnsi="Arial" w:cs="Arial"/>
          <w:b/>
          <w:sz w:val="22"/>
          <w:szCs w:val="22"/>
        </w:rPr>
      </w:pPr>
    </w:p>
    <w:p w:rsidR="00B151A4" w:rsidRPr="00FD6AAE" w:rsidRDefault="00B151A4"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B151A4" w:rsidRPr="00FD6AAE" w:rsidRDefault="00B151A4"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B151A4" w:rsidRPr="00FD6AAE" w:rsidRDefault="00B151A4" w:rsidP="004142A2">
      <w:pPr>
        <w:jc w:val="both"/>
        <w:rPr>
          <w:rFonts w:ascii="Arial" w:hAnsi="Arial" w:cs="Arial"/>
          <w:sz w:val="22"/>
          <w:szCs w:val="22"/>
        </w:rPr>
      </w:pPr>
    </w:p>
    <w:p w:rsidR="00B151A4" w:rsidRDefault="00B151A4" w:rsidP="004142A2">
      <w:pPr>
        <w:numPr>
          <w:ins w:id="3" w:author="nemethbettina" w:date="2016-10-25T14:54:00Z"/>
        </w:numPr>
        <w:jc w:val="both"/>
        <w:rPr>
          <w:ins w:id="4" w:author="nemethbettina" w:date="2016-10-25T14:54:00Z"/>
          <w:rFonts w:ascii="Arial" w:hAnsi="Arial" w:cs="Arial"/>
          <w:sz w:val="22"/>
          <w:szCs w:val="22"/>
        </w:rPr>
      </w:pPr>
    </w:p>
    <w:p w:rsidR="00B151A4" w:rsidRPr="00FD6AAE" w:rsidRDefault="00B151A4" w:rsidP="004142A2">
      <w:pPr>
        <w:jc w:val="both"/>
        <w:rPr>
          <w:rFonts w:ascii="Arial" w:hAnsi="Arial" w:cs="Arial"/>
          <w:sz w:val="22"/>
          <w:szCs w:val="22"/>
        </w:rPr>
      </w:pPr>
      <w:r w:rsidRPr="00FD6AAE">
        <w:rPr>
          <w:rFonts w:ascii="Arial" w:hAnsi="Arial" w:cs="Arial"/>
          <w:sz w:val="22"/>
          <w:szCs w:val="22"/>
        </w:rPr>
        <w:lastRenderedPageBreak/>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B151A4" w:rsidRPr="00FD6AAE" w:rsidRDefault="00B151A4" w:rsidP="004142A2">
      <w:pPr>
        <w:jc w:val="both"/>
        <w:rPr>
          <w:rFonts w:ascii="Arial" w:hAnsi="Arial" w:cs="Arial"/>
          <w:sz w:val="22"/>
          <w:szCs w:val="22"/>
        </w:rPr>
      </w:pPr>
    </w:p>
    <w:p w:rsidR="00B151A4" w:rsidRPr="00FD6AAE" w:rsidRDefault="00B151A4"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B151A4" w:rsidRPr="00FD6AAE" w:rsidRDefault="00B151A4" w:rsidP="00E0210C">
      <w:pPr>
        <w:jc w:val="both"/>
        <w:rPr>
          <w:rFonts w:ascii="Arial" w:hAnsi="Arial" w:cs="Arial"/>
          <w:sz w:val="22"/>
          <w:szCs w:val="22"/>
        </w:rPr>
      </w:pPr>
    </w:p>
    <w:p w:rsidR="00B151A4" w:rsidRPr="00FD6AAE" w:rsidRDefault="00B151A4"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B151A4" w:rsidRPr="00FD6AAE" w:rsidRDefault="00B151A4" w:rsidP="004142A2">
      <w:pPr>
        <w:jc w:val="both"/>
        <w:rPr>
          <w:rFonts w:ascii="Arial" w:hAnsi="Arial" w:cs="Arial"/>
          <w:sz w:val="22"/>
          <w:szCs w:val="22"/>
        </w:rPr>
      </w:pPr>
    </w:p>
    <w:p w:rsidR="00B151A4" w:rsidRPr="00FD6AAE" w:rsidRDefault="00B151A4"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B151A4" w:rsidRPr="00FD6AAE" w:rsidRDefault="00B151A4"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B151A4" w:rsidRPr="00FD6AAE" w:rsidRDefault="00B151A4" w:rsidP="004142A2">
      <w:pPr>
        <w:jc w:val="both"/>
        <w:rPr>
          <w:rFonts w:ascii="Arial" w:hAnsi="Arial" w:cs="Arial"/>
          <w:sz w:val="22"/>
          <w:szCs w:val="22"/>
        </w:rPr>
      </w:pPr>
    </w:p>
    <w:p w:rsidR="00B151A4" w:rsidRPr="00FD6AAE" w:rsidRDefault="00B151A4"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B151A4" w:rsidRPr="00FD6AAE" w:rsidRDefault="00B151A4" w:rsidP="00E8132B">
      <w:pPr>
        <w:spacing w:after="120"/>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B151A4" w:rsidRPr="00FD6AAE" w:rsidRDefault="00B151A4" w:rsidP="004142A2">
      <w:pPr>
        <w:jc w:val="both"/>
        <w:rPr>
          <w:rFonts w:ascii="Arial" w:hAnsi="Arial" w:cs="Arial"/>
          <w:sz w:val="22"/>
          <w:szCs w:val="22"/>
        </w:rPr>
      </w:pPr>
    </w:p>
    <w:p w:rsidR="00B151A4" w:rsidRPr="00FD6AAE" w:rsidRDefault="00B151A4" w:rsidP="00E8132B">
      <w:pPr>
        <w:spacing w:after="240"/>
        <w:jc w:val="both"/>
        <w:rPr>
          <w:rFonts w:ascii="Arial" w:hAnsi="Arial" w:cs="Arial"/>
          <w:b/>
          <w:sz w:val="22"/>
          <w:szCs w:val="22"/>
        </w:rPr>
      </w:pPr>
      <w:r w:rsidRPr="00FD6AAE">
        <w:rPr>
          <w:rFonts w:ascii="Arial" w:hAnsi="Arial" w:cs="Arial"/>
          <w:b/>
          <w:sz w:val="22"/>
          <w:szCs w:val="22"/>
        </w:rPr>
        <w:t>9. A pályázók értesítési kötelezettségei</w:t>
      </w:r>
    </w:p>
    <w:p w:rsidR="00B151A4" w:rsidRPr="00FD6AAE" w:rsidRDefault="00B151A4">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B151A4" w:rsidRPr="00FD6AAE" w:rsidRDefault="00B151A4">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B151A4" w:rsidRPr="00FD6AAE" w:rsidRDefault="00B151A4"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B151A4" w:rsidRPr="00FD6AAE" w:rsidRDefault="00B151A4">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B151A4" w:rsidRPr="00FD6AAE" w:rsidRDefault="00B151A4">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B151A4" w:rsidRPr="00FD6AAE" w:rsidRDefault="00B151A4">
      <w:pPr>
        <w:tabs>
          <w:tab w:val="num" w:pos="0"/>
        </w:tabs>
        <w:jc w:val="both"/>
        <w:rPr>
          <w:rFonts w:ascii="Arial" w:hAnsi="Arial" w:cs="Arial"/>
          <w:snapToGrid w:val="0"/>
          <w:sz w:val="22"/>
          <w:szCs w:val="22"/>
        </w:rPr>
      </w:pPr>
    </w:p>
    <w:p w:rsidR="00B151A4" w:rsidRDefault="00B151A4">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B151A4" w:rsidRPr="00FD6AAE" w:rsidRDefault="00B151A4">
      <w:pPr>
        <w:tabs>
          <w:tab w:val="num" w:pos="0"/>
        </w:tabs>
        <w:jc w:val="both"/>
        <w:rPr>
          <w:rFonts w:ascii="Arial" w:hAnsi="Arial" w:cs="Arial"/>
          <w:snapToGrid w:val="0"/>
          <w:sz w:val="22"/>
          <w:szCs w:val="22"/>
        </w:rPr>
      </w:pPr>
    </w:p>
    <w:p w:rsidR="00B151A4" w:rsidRPr="00FD6AAE" w:rsidRDefault="00B151A4">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rsidR="00B151A4" w:rsidRPr="00FD6AAE" w:rsidRDefault="00B151A4">
      <w:pPr>
        <w:tabs>
          <w:tab w:val="num" w:pos="0"/>
        </w:tabs>
        <w:jc w:val="both"/>
        <w:rPr>
          <w:rFonts w:ascii="Arial" w:hAnsi="Arial" w:cs="Arial"/>
          <w:snapToGrid w:val="0"/>
          <w:sz w:val="22"/>
          <w:szCs w:val="22"/>
        </w:rPr>
      </w:pPr>
    </w:p>
    <w:p w:rsidR="00B151A4" w:rsidRPr="00FD6AAE" w:rsidRDefault="00B151A4">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B151A4" w:rsidRPr="00FD6AAE" w:rsidRDefault="00B151A4">
      <w:pPr>
        <w:pStyle w:val="Szvegtrzs"/>
        <w:tabs>
          <w:tab w:val="num" w:pos="0"/>
        </w:tabs>
        <w:rPr>
          <w:rFonts w:ascii="Arial" w:hAnsi="Arial" w:cs="Arial"/>
          <w:sz w:val="22"/>
          <w:szCs w:val="22"/>
        </w:rPr>
      </w:pPr>
    </w:p>
    <w:p w:rsidR="00B151A4" w:rsidRPr="00FD6AAE" w:rsidRDefault="00B151A4">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B151A4" w:rsidRPr="00FD6AAE" w:rsidRDefault="00B151A4" w:rsidP="003731BC">
      <w:pPr>
        <w:tabs>
          <w:tab w:val="num" w:pos="0"/>
        </w:tabs>
        <w:jc w:val="both"/>
        <w:rPr>
          <w:rFonts w:ascii="Arial" w:hAnsi="Arial" w:cs="Arial"/>
          <w:b/>
          <w:sz w:val="22"/>
          <w:szCs w:val="22"/>
        </w:rPr>
      </w:pPr>
    </w:p>
    <w:p w:rsidR="00B151A4" w:rsidRDefault="00B151A4"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B151A4" w:rsidRPr="00FD6AAE" w:rsidRDefault="00B151A4" w:rsidP="003731BC">
      <w:pPr>
        <w:tabs>
          <w:tab w:val="num" w:pos="0"/>
        </w:tabs>
        <w:jc w:val="both"/>
        <w:rPr>
          <w:rFonts w:ascii="Arial" w:hAnsi="Arial" w:cs="Arial"/>
          <w:b/>
          <w:sz w:val="22"/>
          <w:szCs w:val="22"/>
        </w:rPr>
      </w:pPr>
    </w:p>
    <w:p w:rsidR="00B151A4" w:rsidRPr="00FD6AAE" w:rsidRDefault="00B151A4"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51A4" w:rsidRDefault="00B151A4" w:rsidP="009E1377">
      <w:pPr>
        <w:tabs>
          <w:tab w:val="num" w:pos="0"/>
        </w:tabs>
        <w:jc w:val="both"/>
        <w:rPr>
          <w:rFonts w:ascii="Arial" w:hAnsi="Arial" w:cs="Arial"/>
          <w:sz w:val="22"/>
          <w:szCs w:val="22"/>
        </w:rPr>
      </w:pPr>
    </w:p>
    <w:p w:rsidR="00B151A4" w:rsidRPr="00FD6AAE" w:rsidRDefault="00B151A4"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B151A4" w:rsidRPr="00FD6AAE" w:rsidRDefault="00B151A4" w:rsidP="009E1377">
      <w:pPr>
        <w:tabs>
          <w:tab w:val="num" w:pos="0"/>
        </w:tabs>
        <w:jc w:val="both"/>
        <w:rPr>
          <w:rFonts w:ascii="Arial" w:hAnsi="Arial" w:cs="Arial"/>
          <w:sz w:val="22"/>
          <w:szCs w:val="22"/>
        </w:rPr>
      </w:pPr>
    </w:p>
    <w:p w:rsidR="00B151A4" w:rsidRPr="0004561F" w:rsidRDefault="00B151A4">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B151A4" w:rsidRPr="0004561F" w:rsidRDefault="00B151A4">
      <w:pPr>
        <w:tabs>
          <w:tab w:val="num" w:pos="0"/>
        </w:tabs>
        <w:jc w:val="center"/>
        <w:rPr>
          <w:rFonts w:ascii="Arial" w:hAnsi="Arial" w:cs="Arial"/>
          <w:b/>
          <w:sz w:val="22"/>
          <w:szCs w:val="22"/>
        </w:rPr>
      </w:pPr>
      <w:r w:rsidRPr="0004561F">
        <w:rPr>
          <w:rFonts w:ascii="Arial" w:hAnsi="Arial" w:cs="Arial"/>
          <w:b/>
          <w:sz w:val="22"/>
          <w:szCs w:val="22"/>
        </w:rPr>
        <w:t>Bursa Hungarica</w:t>
      </w:r>
    </w:p>
    <w:p w:rsidR="00B151A4" w:rsidRPr="00FD6AAE" w:rsidRDefault="00B151A4">
      <w:pPr>
        <w:tabs>
          <w:tab w:val="num" w:pos="0"/>
        </w:tabs>
        <w:jc w:val="center"/>
        <w:rPr>
          <w:rFonts w:ascii="Arial" w:hAnsi="Arial" w:cs="Arial"/>
          <w:sz w:val="22"/>
          <w:szCs w:val="22"/>
        </w:rPr>
      </w:pPr>
    </w:p>
    <w:p w:rsidR="00B151A4" w:rsidRPr="00FD6AAE" w:rsidRDefault="00B151A4">
      <w:pPr>
        <w:tabs>
          <w:tab w:val="num" w:pos="0"/>
        </w:tabs>
        <w:jc w:val="center"/>
        <w:rPr>
          <w:rFonts w:ascii="Arial" w:hAnsi="Arial" w:cs="Arial"/>
          <w:sz w:val="22"/>
          <w:szCs w:val="22"/>
        </w:rPr>
      </w:pPr>
      <w:r w:rsidRPr="00FD6AAE">
        <w:rPr>
          <w:rFonts w:ascii="Arial" w:hAnsi="Arial" w:cs="Arial"/>
          <w:sz w:val="22"/>
          <w:szCs w:val="22"/>
        </w:rPr>
        <w:t>1381 Budapest, Pf.: 1418</w:t>
      </w:r>
    </w:p>
    <w:p w:rsidR="00B151A4" w:rsidRPr="00FD6AAE" w:rsidRDefault="00B151A4">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B151A4" w:rsidRPr="00FD6AAE" w:rsidRDefault="00B151A4">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B151A4" w:rsidRPr="00FD6AAE" w:rsidRDefault="00B151A4">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B151A4"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43" w:rsidRDefault="00093943" w:rsidP="002B7428">
      <w:r>
        <w:separator/>
      </w:r>
    </w:p>
  </w:endnote>
  <w:endnote w:type="continuationSeparator" w:id="0">
    <w:p w:rsidR="00093943" w:rsidRDefault="0009394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A4" w:rsidRPr="004C1168" w:rsidRDefault="00B151A4">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83D55">
      <w:rPr>
        <w:rFonts w:ascii="Arial" w:hAnsi="Arial" w:cs="Arial"/>
        <w:noProof/>
        <w:sz w:val="20"/>
        <w:szCs w:val="20"/>
      </w:rPr>
      <w:t>4</w:t>
    </w:r>
    <w:r w:rsidRPr="004C1168">
      <w:rPr>
        <w:rFonts w:ascii="Arial" w:hAnsi="Arial" w:cs="Arial"/>
        <w:sz w:val="20"/>
        <w:szCs w:val="20"/>
      </w:rPr>
      <w:fldChar w:fldCharType="end"/>
    </w:r>
  </w:p>
  <w:p w:rsidR="00B151A4" w:rsidRDefault="00B151A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43" w:rsidRDefault="00093943" w:rsidP="002B7428">
      <w:r>
        <w:separator/>
      </w:r>
    </w:p>
  </w:footnote>
  <w:footnote w:type="continuationSeparator" w:id="0">
    <w:p w:rsidR="00093943" w:rsidRDefault="00093943"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93943"/>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8C2"/>
    <w:rsid w:val="00174E7B"/>
    <w:rsid w:val="00176979"/>
    <w:rsid w:val="00180F54"/>
    <w:rsid w:val="001820C2"/>
    <w:rsid w:val="00190E01"/>
    <w:rsid w:val="00193801"/>
    <w:rsid w:val="001A1A11"/>
    <w:rsid w:val="001B3F6A"/>
    <w:rsid w:val="001B7320"/>
    <w:rsid w:val="001C44B0"/>
    <w:rsid w:val="001D3667"/>
    <w:rsid w:val="001D40AA"/>
    <w:rsid w:val="001D6CD9"/>
    <w:rsid w:val="001E0EEB"/>
    <w:rsid w:val="001E5F31"/>
    <w:rsid w:val="001F421A"/>
    <w:rsid w:val="001F685A"/>
    <w:rsid w:val="0020552D"/>
    <w:rsid w:val="00211ACF"/>
    <w:rsid w:val="00212755"/>
    <w:rsid w:val="00214BA9"/>
    <w:rsid w:val="00235EC4"/>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926A8"/>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D2A"/>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3D55"/>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151A4"/>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D16E9"/>
    <w:rsid w:val="00CF36B9"/>
    <w:rsid w:val="00CF4868"/>
    <w:rsid w:val="00CF5725"/>
    <w:rsid w:val="00D034B3"/>
    <w:rsid w:val="00D07FE6"/>
    <w:rsid w:val="00D12787"/>
    <w:rsid w:val="00D21899"/>
    <w:rsid w:val="00D30A1C"/>
    <w:rsid w:val="00D31802"/>
    <w:rsid w:val="00D349D3"/>
    <w:rsid w:val="00D379F4"/>
    <w:rsid w:val="00D6041E"/>
    <w:rsid w:val="00D60EA1"/>
    <w:rsid w:val="00D61B96"/>
    <w:rsid w:val="00D7269A"/>
    <w:rsid w:val="00D73A2E"/>
    <w:rsid w:val="00D76175"/>
    <w:rsid w:val="00D76A59"/>
    <w:rsid w:val="00D81F51"/>
    <w:rsid w:val="00D84526"/>
    <w:rsid w:val="00D87372"/>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132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15:docId w15:val="{583428C6-9468-4D8D-ACF3-87EDCEF3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760C0F"/>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semiHidden/>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uiPriority w:val="99"/>
    <w:rsid w:val="00F06F56"/>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basedOn w:val="JegyzetszvegChar"/>
    <w:link w:val="Megjegyzstrgya"/>
    <w:uiPriority w:val="99"/>
    <w:semiHidden/>
    <w:locked/>
    <w:rsid w:val="00760C0F"/>
    <w:rPr>
      <w:rFonts w:cs="Times New Roman"/>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basedOn w:val="Bekezdsalapbettpusa"/>
    <w:link w:val="lfej"/>
    <w:uiPriority w:val="99"/>
    <w:locked/>
    <w:rsid w:val="002B7428"/>
    <w:rPr>
      <w:rFonts w:cs="Times New Roman"/>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basedOn w:val="Bekezdsalapbettpusa"/>
    <w:link w:val="llb"/>
    <w:uiPriority w:val="99"/>
    <w:locked/>
    <w:rsid w:val="002B742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2299">
      <w:marLeft w:val="0"/>
      <w:marRight w:val="0"/>
      <w:marTop w:val="0"/>
      <w:marBottom w:val="0"/>
      <w:divBdr>
        <w:top w:val="none" w:sz="0" w:space="0" w:color="auto"/>
        <w:left w:val="none" w:sz="0" w:space="0" w:color="auto"/>
        <w:bottom w:val="none" w:sz="0" w:space="0" w:color="auto"/>
        <w:right w:val="none" w:sz="0" w:space="0" w:color="auto"/>
      </w:divBdr>
      <w:divsChild>
        <w:div w:id="15272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18272</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Zsuzsa</cp:lastModifiedBy>
  <cp:revision>2</cp:revision>
  <cp:lastPrinted>2014-06-20T15:38:00Z</cp:lastPrinted>
  <dcterms:created xsi:type="dcterms:W3CDTF">2016-10-26T08:15:00Z</dcterms:created>
  <dcterms:modified xsi:type="dcterms:W3CDTF">2016-10-26T08:15:00Z</dcterms:modified>
</cp:coreProperties>
</file>